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9130" w14:textId="6E311193" w:rsidR="00E133B7" w:rsidRDefault="00774B78" w:rsidP="00E133B7">
      <w:pPr>
        <w:pStyle w:val="Heading1"/>
        <w:rPr>
          <w:rFonts w:asciiTheme="minorHAnsi" w:hAnsiTheme="minorHAnsi" w:cstheme="minorHAnsi"/>
          <w:snapToGrid/>
          <w:color w:val="000000" w:themeColor="text1"/>
          <w:szCs w:val="22"/>
        </w:rPr>
      </w:pPr>
      <w:r>
        <w:rPr>
          <w:snapToGrid/>
        </w:rPr>
        <w:t>Section Name Here</w:t>
      </w:r>
    </w:p>
    <w:p w14:paraId="1CE4E370" w14:textId="0FBFBCB3" w:rsidR="00642456" w:rsidRDefault="00075E2A" w:rsidP="00075E2A">
      <w:pPr>
        <w:pStyle w:val="Heading7"/>
        <w:rPr>
          <w:specVanish/>
        </w:rPr>
      </w:pPr>
      <w:r w:rsidRPr="00075E2A">
        <w:t>This is the text of a section. This is the text of a section. This is the text of a section. This is the text of a section. This is the text of a section. This is the text of a section. This is the text of a section. This is the text of a section. This is the text of a section. This is the text of a section. This is the text of a section. This is the text of a section. This is the text of a section. This is the text of a section.</w:t>
      </w:r>
    </w:p>
    <w:p w14:paraId="49309240" w14:textId="77777777" w:rsidR="00646706" w:rsidRDefault="00646706" w:rsidP="00646706">
      <w:pPr>
        <w:pStyle w:val="Heading1"/>
        <w:rPr>
          <w:rFonts w:asciiTheme="minorHAnsi" w:hAnsiTheme="minorHAnsi" w:cstheme="minorHAnsi"/>
          <w:snapToGrid/>
          <w:color w:val="000000" w:themeColor="text1"/>
          <w:szCs w:val="22"/>
        </w:rPr>
      </w:pPr>
      <w:r>
        <w:rPr>
          <w:snapToGrid/>
        </w:rPr>
        <w:t>Section Name Here</w:t>
      </w:r>
    </w:p>
    <w:p w14:paraId="43C300D9" w14:textId="77777777" w:rsidR="0015578D" w:rsidRPr="0015578D" w:rsidRDefault="0015578D" w:rsidP="0015578D">
      <w:pPr>
        <w:pStyle w:val="Heading2"/>
        <w:rPr>
          <w:rFonts w:asciiTheme="minorHAnsi" w:hAnsiTheme="minorHAnsi" w:cstheme="minorHAnsi"/>
          <w:color w:val="000000" w:themeColor="text1"/>
          <w:szCs w:val="22"/>
        </w:rPr>
      </w:pPr>
      <w:r w:rsidRPr="0015578D">
        <w:rPr>
          <w:rFonts w:asciiTheme="minorHAnsi" w:hAnsiTheme="minorHAnsi" w:cstheme="minorHAnsi"/>
          <w:color w:val="000000" w:themeColor="text1"/>
          <w:szCs w:val="22"/>
        </w:rPr>
        <w:t>This is the text of a subsection. This is the text of a subsection. This is the text of a subsection. This is the text of a subsection. This is the text of a subsection. This is the text of a subsection. This is the text of a subsection. This is the text of a subsection. This is the text of a subsection. This is the text of a subsection. This is the text of a subsection. This is the text of a subsection.</w:t>
      </w:r>
    </w:p>
    <w:p w14:paraId="05887DDB" w14:textId="06666945" w:rsidR="0015578D" w:rsidRDefault="004406B6">
      <w:pPr>
        <w:pStyle w:val="Heading2"/>
        <w:rPr>
          <w:rFonts w:asciiTheme="minorHAnsi" w:hAnsiTheme="minorHAnsi" w:cstheme="minorHAnsi"/>
          <w:color w:val="000000" w:themeColor="text1"/>
          <w:szCs w:val="22"/>
        </w:rPr>
      </w:pPr>
      <w:r>
        <w:t>This is the text of another subsection. 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r w:rsidRPr="00D50FAF">
        <w:t xml:space="preserve"> </w:t>
      </w:r>
      <w:r>
        <w:t>This is the text of another subsection.</w:t>
      </w:r>
    </w:p>
    <w:p w14:paraId="13F6030D" w14:textId="2F36CD86" w:rsidR="00642456" w:rsidRDefault="00C64AEA">
      <w:pPr>
        <w:pStyle w:val="Heading2"/>
      </w:pPr>
      <w:r>
        <w:t>This is the text of yet another subsection.</w:t>
      </w:r>
      <w:r w:rsidRPr="00D50FAF">
        <w:t xml:space="preserve"> </w:t>
      </w:r>
      <w:r>
        <w:t>This is the text of yet another subsection.</w:t>
      </w:r>
      <w:r w:rsidRPr="00D50FAF">
        <w:t xml:space="preserve"> </w:t>
      </w:r>
      <w:r>
        <w:t>This is the text of yet another subsection.</w:t>
      </w:r>
      <w:r w:rsidRPr="00D50FAF">
        <w:t xml:space="preserve"> </w:t>
      </w:r>
      <w:r>
        <w:t>This is the text of yet another subsection.</w:t>
      </w:r>
      <w:r w:rsidRPr="00D50FAF">
        <w:t xml:space="preserve"> </w:t>
      </w:r>
      <w:r>
        <w:t>This is the text of yet another subsection.</w:t>
      </w:r>
      <w:r w:rsidRPr="00D50FAF">
        <w:t xml:space="preserve"> </w:t>
      </w:r>
      <w:r>
        <w:t>This is the text of yet another subsection.</w:t>
      </w:r>
      <w:r w:rsidRPr="00D50FAF">
        <w:t xml:space="preserve"> </w:t>
      </w:r>
      <w:r>
        <w:t>This is the text of yet another subsection.</w:t>
      </w:r>
      <w:r w:rsidRPr="00D50FAF">
        <w:t xml:space="preserve"> </w:t>
      </w:r>
      <w:r>
        <w:t>This is the text of yet another subsection.</w:t>
      </w:r>
    </w:p>
    <w:p w14:paraId="1994C043" w14:textId="77777777" w:rsidR="00A3715C" w:rsidRDefault="00A3715C" w:rsidP="00A3715C">
      <w:pPr>
        <w:pStyle w:val="Heading1"/>
        <w:rPr>
          <w:rFonts w:asciiTheme="minorHAnsi" w:hAnsiTheme="minorHAnsi" w:cstheme="minorHAnsi"/>
          <w:snapToGrid/>
          <w:color w:val="000000" w:themeColor="text1"/>
          <w:szCs w:val="22"/>
        </w:rPr>
      </w:pPr>
      <w:r>
        <w:rPr>
          <w:snapToGrid/>
        </w:rPr>
        <w:t>Section Name Here</w:t>
      </w:r>
    </w:p>
    <w:p w14:paraId="196058DA" w14:textId="1B2F757A" w:rsidR="001668DD" w:rsidRDefault="001668DD" w:rsidP="004C278D">
      <w:pPr>
        <w:pStyle w:val="Heading2"/>
      </w:pPr>
      <w:r>
        <w:t>This is an introductory phrase that begins a subsection:</w:t>
      </w:r>
    </w:p>
    <w:p w14:paraId="203D643C" w14:textId="06BA8BDC" w:rsidR="001668DD" w:rsidRDefault="001668DD" w:rsidP="004C278D">
      <w:pPr>
        <w:pStyle w:val="Heading3"/>
      </w:pPr>
      <w:r>
        <w:t xml:space="preserve">this is a </w:t>
      </w:r>
      <w:proofErr w:type="gramStart"/>
      <w:r>
        <w:t>first-level</w:t>
      </w:r>
      <w:proofErr w:type="gramEnd"/>
      <w:r>
        <w:t xml:space="preserve"> tabulated enumerated clause;</w:t>
      </w:r>
    </w:p>
    <w:p w14:paraId="6E3B1EBF" w14:textId="3D9435CA" w:rsidR="001668DD" w:rsidRDefault="001668DD" w:rsidP="004C278D">
      <w:pPr>
        <w:pStyle w:val="Heading3"/>
      </w:pPr>
      <w:r>
        <w:t>this is another first-level tabulated enumerated clause:</w:t>
      </w:r>
    </w:p>
    <w:p w14:paraId="6D177421" w14:textId="79E04911" w:rsidR="001668DD" w:rsidRDefault="001668DD" w:rsidP="004C278D">
      <w:pPr>
        <w:pStyle w:val="Heading4"/>
      </w:pPr>
      <w:r>
        <w:t xml:space="preserve">this is a </w:t>
      </w:r>
      <w:proofErr w:type="gramStart"/>
      <w:r>
        <w:t>second-level</w:t>
      </w:r>
      <w:proofErr w:type="gramEnd"/>
      <w:r>
        <w:t xml:space="preserve"> tabulated enumerated clause:</w:t>
      </w:r>
    </w:p>
    <w:p w14:paraId="37CF01D0" w14:textId="2C600458" w:rsidR="001668DD" w:rsidRDefault="001668DD" w:rsidP="004C278D">
      <w:pPr>
        <w:pStyle w:val="Heading5"/>
      </w:pPr>
      <w:r>
        <w:t xml:space="preserve">this is a </w:t>
      </w:r>
      <w:proofErr w:type="gramStart"/>
      <w:r>
        <w:t>third-level</w:t>
      </w:r>
      <w:proofErr w:type="gramEnd"/>
      <w:r>
        <w:t xml:space="preserve"> tabulated enumerated clause; and</w:t>
      </w:r>
    </w:p>
    <w:p w14:paraId="1B854ABA" w14:textId="7A935E7C" w:rsidR="001668DD" w:rsidRDefault="001668DD" w:rsidP="004C278D">
      <w:pPr>
        <w:pStyle w:val="Heading5"/>
      </w:pPr>
      <w:r>
        <w:t xml:space="preserve">this is another </w:t>
      </w:r>
      <w:proofErr w:type="gramStart"/>
      <w:r>
        <w:t>third-level</w:t>
      </w:r>
      <w:proofErr w:type="gramEnd"/>
      <w:r>
        <w:t xml:space="preserve"> tabulated enumerated clause; and</w:t>
      </w:r>
    </w:p>
    <w:p w14:paraId="639083F4" w14:textId="029CB5EF" w:rsidR="001668DD" w:rsidRDefault="001668DD" w:rsidP="004C278D">
      <w:pPr>
        <w:pStyle w:val="Heading4"/>
      </w:pPr>
      <w:r>
        <w:t>this is another second-level tabulated enumerated clause; and</w:t>
      </w:r>
    </w:p>
    <w:p w14:paraId="3A23254C" w14:textId="50FC411A" w:rsidR="001668DD" w:rsidRDefault="001668DD" w:rsidP="004C278D">
      <w:pPr>
        <w:pStyle w:val="Heading3"/>
      </w:pPr>
      <w:r>
        <w:t>this is another first-level tabulated enumerated clause.</w:t>
      </w:r>
    </w:p>
    <w:p w14:paraId="23B5AA14" w14:textId="785A73E3" w:rsidR="001668DD" w:rsidRPr="001668DD" w:rsidRDefault="001668DD" w:rsidP="004C278D">
      <w:pPr>
        <w:pStyle w:val="Heading2"/>
      </w:pPr>
      <w:r>
        <w:t>This is the text of another subsection. This is the text of another subsection. This is the text of another subsection. This is the text of another subsection. This is the text of another subsection. This is the text of another subsection. This is the text of another subsection. This is the text of another subsection. This is the text of another subsection. This is the text of another subsection.</w:t>
      </w:r>
    </w:p>
    <w:sectPr w:rsidR="001668DD" w:rsidRPr="001668DD" w:rsidSect="00126555">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9BF2" w14:textId="77777777" w:rsidR="002E47E1" w:rsidRDefault="002E47E1">
      <w:r>
        <w:separator/>
      </w:r>
    </w:p>
  </w:endnote>
  <w:endnote w:type="continuationSeparator" w:id="0">
    <w:p w14:paraId="21461399" w14:textId="77777777" w:rsidR="002E47E1" w:rsidRDefault="002E47E1">
      <w:r>
        <w:continuationSeparator/>
      </w:r>
    </w:p>
  </w:endnote>
  <w:endnote w:type="continuationNotice" w:id="1">
    <w:p w14:paraId="49FB18BC" w14:textId="77777777" w:rsidR="002E47E1" w:rsidRDefault="002E4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Kenneth A. Adams" w:date="2020-02-24T13:42:00Z"/>
  <w:sdt>
    <w:sdtPr>
      <w:id w:val="-182366320"/>
      <w:docPartObj>
        <w:docPartGallery w:val="Page Numbers (Bottom of Page)"/>
        <w:docPartUnique/>
      </w:docPartObj>
    </w:sdtPr>
    <w:sdtEndPr>
      <w:rPr>
        <w:noProof/>
      </w:rPr>
    </w:sdtEndPr>
    <w:sdtContent>
      <w:customXmlInsRangeEnd w:id="0"/>
      <w:p w14:paraId="589F198D" w14:textId="77777777" w:rsidR="00642456" w:rsidRDefault="00B129F9">
        <w:pPr>
          <w:pStyle w:val="Footer"/>
          <w:jc w:val="center"/>
          <w:rPr>
            <w:ins w:id="1" w:author="Kenneth A. Adams" w:date="2020-02-24T13:42:00Z"/>
          </w:rPr>
        </w:pPr>
        <w:ins w:id="2" w:author="Kenneth A. Adams" w:date="2020-02-24T13:42:00Z">
          <w:r>
            <w:fldChar w:fldCharType="begin"/>
          </w:r>
          <w:r>
            <w:instrText xml:space="preserve"> PAGE   \* MERGEFORMAT </w:instrText>
          </w:r>
          <w:r>
            <w:fldChar w:fldCharType="separate"/>
          </w:r>
          <w:r>
            <w:rPr>
              <w:noProof/>
            </w:rPr>
            <w:t>6</w:t>
          </w:r>
          <w:r>
            <w:rPr>
              <w:noProof/>
            </w:rPr>
            <w:fldChar w:fldCharType="end"/>
          </w:r>
        </w:ins>
      </w:p>
      <w:customXmlInsRangeStart w:id="3" w:author="Kenneth A. Adams" w:date="2020-02-24T13:42:00Z"/>
    </w:sdtContent>
  </w:sdt>
  <w:customXmlInsRangeEnd w:id="3"/>
  <w:p w14:paraId="6AA424BD" w14:textId="77777777" w:rsidR="00642456" w:rsidRDefault="0064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8A3C" w14:textId="77777777" w:rsidR="002E47E1" w:rsidRDefault="002E47E1">
      <w:r>
        <w:separator/>
      </w:r>
    </w:p>
  </w:footnote>
  <w:footnote w:type="continuationSeparator" w:id="0">
    <w:p w14:paraId="60C0E4A0" w14:textId="77777777" w:rsidR="002E47E1" w:rsidRDefault="002E47E1">
      <w:r>
        <w:continuationSeparator/>
      </w:r>
    </w:p>
  </w:footnote>
  <w:footnote w:type="continuationNotice" w:id="1">
    <w:p w14:paraId="6C776BB5" w14:textId="77777777" w:rsidR="002E47E1" w:rsidRDefault="002E47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5C"/>
    <w:multiLevelType w:val="multilevel"/>
    <w:tmpl w:val="F3B2BB22"/>
    <w:name w:val="kenlist"/>
    <w:styleLink w:val="Style1"/>
    <w:lvl w:ilvl="0">
      <w:start w:val="1"/>
      <w:numFmt w:val="upperLetter"/>
      <w:suff w:val="nothing"/>
      <w:lvlText w:val="%1"/>
      <w:lvlJc w:val="left"/>
      <w:pPr>
        <w:ind w:left="360" w:hanging="360"/>
      </w:pPr>
      <w:rPr>
        <w:rFonts w:asciiTheme="minorHAnsi" w:hAnsiTheme="minorHAns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CE63A6"/>
    <w:multiLevelType w:val="multilevel"/>
    <w:tmpl w:val="F3B2BB22"/>
    <w:name w:val="kenlist2"/>
    <w:numStyleLink w:val="Style1"/>
  </w:abstractNum>
  <w:abstractNum w:abstractNumId="2" w15:restartNumberingAfterBreak="0">
    <w:nsid w:val="50424205"/>
    <w:multiLevelType w:val="multilevel"/>
    <w:tmpl w:val="C3A42424"/>
    <w:name w:val="MSCD Hanging-Indent Sections-Scheme 1"/>
    <w:lvl w:ilvl="0">
      <w:start w:val="1"/>
      <w:numFmt w:val="decimal"/>
      <w:pStyle w:val="Heading1"/>
      <w:lvlText w:val="%1"/>
      <w:lvlJc w:val="left"/>
      <w:pPr>
        <w:ind w:left="720" w:hanging="720"/>
      </w:pPr>
      <w:rPr>
        <w:rFonts w:hint="default"/>
        <w:b w:val="0"/>
        <w:i w:val="0"/>
        <w:caps w:val="0"/>
        <w:color w:val="010000"/>
        <w:u w:val="none"/>
      </w:rPr>
    </w:lvl>
    <w:lvl w:ilvl="1">
      <w:start w:val="1"/>
      <w:numFmt w:val="lowerLetter"/>
      <w:pStyle w:val="Heading2"/>
      <w:lvlText w:val="(%2)"/>
      <w:lvlJc w:val="left"/>
      <w:pPr>
        <w:tabs>
          <w:tab w:val="num" w:pos="1440"/>
        </w:tabs>
        <w:ind w:left="720" w:hanging="360"/>
      </w:pPr>
      <w:rPr>
        <w:rFonts w:hint="default"/>
        <w:b w:val="0"/>
        <w:i w:val="0"/>
        <w:caps w:val="0"/>
        <w:color w:val="010000"/>
        <w:u w:val="none"/>
      </w:rPr>
    </w:lvl>
    <w:lvl w:ilvl="2">
      <w:start w:val="1"/>
      <w:numFmt w:val="decimal"/>
      <w:pStyle w:val="Heading3"/>
      <w:lvlText w:val="(%3)"/>
      <w:lvlJc w:val="left"/>
      <w:pPr>
        <w:tabs>
          <w:tab w:val="num" w:pos="2160"/>
        </w:tabs>
        <w:ind w:left="1440" w:hanging="720"/>
      </w:pPr>
      <w:rPr>
        <w:rFonts w:hint="default"/>
        <w:caps w:val="0"/>
        <w:color w:val="010000"/>
        <w:u w:val="none"/>
      </w:rPr>
    </w:lvl>
    <w:lvl w:ilvl="3">
      <w:start w:val="1"/>
      <w:numFmt w:val="upperLetter"/>
      <w:pStyle w:val="Heading4"/>
      <w:lvlText w:val="(%4)"/>
      <w:lvlJc w:val="left"/>
      <w:pPr>
        <w:tabs>
          <w:tab w:val="num" w:pos="2880"/>
        </w:tabs>
        <w:ind w:left="2160" w:hanging="720"/>
      </w:pPr>
      <w:rPr>
        <w:rFonts w:hint="default"/>
        <w:caps w:val="0"/>
        <w:color w:val="010000"/>
        <w:u w:val="none"/>
      </w:rPr>
    </w:lvl>
    <w:lvl w:ilvl="4">
      <w:start w:val="1"/>
      <w:numFmt w:val="lowerRoman"/>
      <w:pStyle w:val="Heading5"/>
      <w:lvlText w:val="(%5)"/>
      <w:lvlJc w:val="left"/>
      <w:pPr>
        <w:tabs>
          <w:tab w:val="num" w:pos="3600"/>
        </w:tabs>
        <w:ind w:left="2880" w:hanging="720"/>
      </w:pPr>
      <w:rPr>
        <w:rFonts w:hint="default"/>
        <w:caps w:val="0"/>
        <w:color w:val="010000"/>
        <w:u w:val="none"/>
      </w:rPr>
    </w:lvl>
    <w:lvl w:ilvl="5">
      <w:start w:val="1"/>
      <w:numFmt w:val="none"/>
      <w:pStyle w:val="Heading6"/>
      <w:suff w:val="nothing"/>
      <w:lvlText w:val=""/>
      <w:lvlJc w:val="left"/>
      <w:pPr>
        <w:tabs>
          <w:tab w:val="num" w:pos="4320"/>
        </w:tabs>
        <w:ind w:left="0" w:firstLine="0"/>
      </w:pPr>
      <w:rPr>
        <w:rFonts w:hint="default"/>
        <w:caps w:val="0"/>
        <w:color w:val="010000"/>
        <w:u w:val="none"/>
      </w:rPr>
    </w:lvl>
    <w:lvl w:ilvl="6">
      <w:start w:val="1"/>
      <w:numFmt w:val="none"/>
      <w:pStyle w:val="Heading7"/>
      <w:suff w:val="nothing"/>
      <w:lvlText w:val=""/>
      <w:lvlJc w:val="left"/>
      <w:pPr>
        <w:tabs>
          <w:tab w:val="num" w:pos="5040"/>
        </w:tabs>
        <w:ind w:left="720" w:firstLine="0"/>
      </w:pPr>
      <w:rPr>
        <w:rFonts w:hint="default"/>
        <w:caps w:val="0"/>
        <w:color w:val="010000"/>
        <w:u w:val="none"/>
      </w:rPr>
    </w:lvl>
    <w:lvl w:ilvl="7">
      <w:start w:val="1"/>
      <w:numFmt w:val="none"/>
      <w:pStyle w:val="Heading8"/>
      <w:suff w:val="nothing"/>
      <w:lvlText w:val=""/>
      <w:lvlJc w:val="left"/>
      <w:pPr>
        <w:tabs>
          <w:tab w:val="num" w:pos="5760"/>
        </w:tabs>
        <w:ind w:left="0" w:firstLine="0"/>
      </w:pPr>
      <w:rPr>
        <w:rFonts w:hint="default"/>
        <w:caps w:val="0"/>
        <w:color w:val="010000"/>
        <w:u w:val="none"/>
      </w:rPr>
    </w:lvl>
    <w:lvl w:ilvl="8">
      <w:start w:val="1"/>
      <w:numFmt w:val="none"/>
      <w:pStyle w:val="Heading9"/>
      <w:suff w:val="nothing"/>
      <w:lvlText w:val=""/>
      <w:lvlJc w:val="left"/>
      <w:pPr>
        <w:tabs>
          <w:tab w:val="num" w:pos="6480"/>
        </w:tabs>
        <w:ind w:left="0" w:firstLine="0"/>
      </w:pPr>
      <w:rPr>
        <w:rFonts w:hint="default"/>
        <w:caps w:val="0"/>
        <w:color w:val="010000"/>
        <w:u w:val="none"/>
      </w:rPr>
    </w:lvl>
  </w:abstractNum>
  <w:num w:numId="1" w16cid:durableId="1331912712">
    <w:abstractNumId w:val="2"/>
  </w:num>
  <w:num w:numId="2" w16cid:durableId="2145073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1671781">
    <w:abstractNumId w:val="2"/>
  </w:num>
  <w:num w:numId="4" w16cid:durableId="731386875">
    <w:abstractNumId w:val="0"/>
  </w:num>
  <w:num w:numId="5" w16cid:durableId="373042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8802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144874">
    <w:abstractNumId w:val="2"/>
  </w:num>
  <w:num w:numId="8" w16cid:durableId="1277299846">
    <w:abstractNumId w:val="2"/>
  </w:num>
  <w:num w:numId="9" w16cid:durableId="2017805370">
    <w:abstractNumId w:val="2"/>
  </w:num>
  <w:num w:numId="10" w16cid:durableId="206339642">
    <w:abstractNumId w:val="2"/>
  </w:num>
  <w:num w:numId="11" w16cid:durableId="355734415">
    <w:abstractNumId w:val="2"/>
  </w:num>
  <w:num w:numId="12" w16cid:durableId="2014723924">
    <w:abstractNumId w:val="2"/>
  </w:num>
  <w:num w:numId="13" w16cid:durableId="35467779">
    <w:abstractNumId w:val="2"/>
  </w:num>
  <w:num w:numId="14" w16cid:durableId="709917878">
    <w:abstractNumId w:val="2"/>
  </w:num>
  <w:num w:numId="15" w16cid:durableId="1156723594">
    <w:abstractNumId w:val="2"/>
  </w:num>
  <w:num w:numId="16" w16cid:durableId="1031035225">
    <w:abstractNumId w:val="2"/>
  </w:num>
  <w:num w:numId="17" w16cid:durableId="1582375703">
    <w:abstractNumId w:val="2"/>
  </w:num>
  <w:num w:numId="18" w16cid:durableId="1207180664">
    <w:abstractNumId w:val="2"/>
  </w:num>
  <w:num w:numId="19" w16cid:durableId="1841310487">
    <w:abstractNumId w:val="2"/>
  </w:num>
  <w:num w:numId="20" w16cid:durableId="579024853">
    <w:abstractNumId w:val="2"/>
  </w:num>
  <w:num w:numId="21" w16cid:durableId="1423792164">
    <w:abstractNumId w:val="2"/>
  </w:num>
  <w:num w:numId="22" w16cid:durableId="2127195814">
    <w:abstractNumId w:val="2"/>
  </w:num>
  <w:num w:numId="23" w16cid:durableId="1932009329">
    <w:abstractNumId w:val="2"/>
  </w:num>
  <w:num w:numId="24" w16cid:durableId="1286350650">
    <w:abstractNumId w:val="2"/>
  </w:num>
  <w:num w:numId="25" w16cid:durableId="1121260684">
    <w:abstractNumId w:val="2"/>
  </w:num>
  <w:num w:numId="26" w16cid:durableId="1812097361">
    <w:abstractNumId w:val="2"/>
  </w:num>
  <w:num w:numId="27" w16cid:durableId="1862469040">
    <w:abstractNumId w:val="2"/>
  </w:num>
  <w:num w:numId="28" w16cid:durableId="199749319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A. Adams">
    <w15:presenceInfo w15:providerId="Windows Live" w15:userId="d46df5eae0d08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12-21T14:13:37&lt;/LastUpdated&gt;&lt;NumberingSchemeID&gt;164&lt;/NumberingSchemeID&gt;&lt;SortOrder&gt;0&lt;/SortOrder&gt;&lt;Name&gt;MSCD Hanging-Indent Sections&lt;/Name&gt;&lt;NameFrench&gt;MSCD Hanging-Indent Sections&lt;/NameFrench&gt;&lt;Description&gt;Prototype alternative numbering scheme for contract without articles, as recommended by Kenneth A. Adams. See help files.&lt;/Description&gt;&lt;FilterID&gt;1&lt;/FilterID&gt;&lt;FilterArray&gt;1&lt;/FilterArray&gt;&lt;DefaultNumberOfLevelsInTOC&gt;3&lt;/DefaultNumberOfLevelsInTOC&gt;&lt;CustomTOCAttached&gt;false&lt;/CustomTOCAttached&gt;&lt;DefaultTOCSchemeID&gt;0&lt;/DefaultTOCSchemeID&gt;&lt;BitMapID&gt;541&lt;/BitMapID&gt;&lt;Hidden&gt;false&lt;/Hidden&gt;&lt;ListIndexUsed&gt;0&lt;/ListIndexUsed&gt;&lt;CapturedDocument&gt;Document1&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efaultNumberOfLevelsInTOCForThisScheme" w:val="3"/>
    <w:docVar w:name="EnforceSchemeFont" w:val="False"/>
    <w:docVar w:name="LastSchemeChoice" w:val="MSCD Hanging-Indent Sections"/>
    <w:docVar w:name="LastSchemeUniqueID" w:val="164"/>
    <w:docVar w:name="LegacyNa" w:val="False"/>
    <w:docVar w:name="Option0True" w:val="False"/>
    <w:docVar w:name="Option1True" w:val="False"/>
    <w:docVar w:name="Option2True" w:val="False"/>
    <w:docVar w:name="StyleSeparatorCheck" w:val="True"/>
  </w:docVars>
  <w:rsids>
    <w:rsidRoot w:val="00642456"/>
    <w:rsid w:val="000025F1"/>
    <w:rsid w:val="0001258B"/>
    <w:rsid w:val="00012EE3"/>
    <w:rsid w:val="00015848"/>
    <w:rsid w:val="00017164"/>
    <w:rsid w:val="00026AEF"/>
    <w:rsid w:val="00035D0A"/>
    <w:rsid w:val="000458FC"/>
    <w:rsid w:val="00046347"/>
    <w:rsid w:val="00051354"/>
    <w:rsid w:val="0006026A"/>
    <w:rsid w:val="00061996"/>
    <w:rsid w:val="000632C8"/>
    <w:rsid w:val="00067015"/>
    <w:rsid w:val="00075E2A"/>
    <w:rsid w:val="0008036D"/>
    <w:rsid w:val="000808A8"/>
    <w:rsid w:val="00083066"/>
    <w:rsid w:val="00093666"/>
    <w:rsid w:val="00093E14"/>
    <w:rsid w:val="0009718C"/>
    <w:rsid w:val="000A03DB"/>
    <w:rsid w:val="000A1B06"/>
    <w:rsid w:val="000A4131"/>
    <w:rsid w:val="000A5A11"/>
    <w:rsid w:val="000A5ED5"/>
    <w:rsid w:val="000A6218"/>
    <w:rsid w:val="000B547E"/>
    <w:rsid w:val="000B56DC"/>
    <w:rsid w:val="000B60C4"/>
    <w:rsid w:val="000C1824"/>
    <w:rsid w:val="000C2B20"/>
    <w:rsid w:val="000C2CF3"/>
    <w:rsid w:val="000C4E8D"/>
    <w:rsid w:val="000D29D0"/>
    <w:rsid w:val="000D446B"/>
    <w:rsid w:val="000E2BD8"/>
    <w:rsid w:val="000E742B"/>
    <w:rsid w:val="000E786E"/>
    <w:rsid w:val="000F675E"/>
    <w:rsid w:val="000F69BB"/>
    <w:rsid w:val="000F762C"/>
    <w:rsid w:val="0010167A"/>
    <w:rsid w:val="00103A1D"/>
    <w:rsid w:val="001173B7"/>
    <w:rsid w:val="001216BE"/>
    <w:rsid w:val="0012377A"/>
    <w:rsid w:val="00126555"/>
    <w:rsid w:val="00152AF3"/>
    <w:rsid w:val="0015578D"/>
    <w:rsid w:val="00156910"/>
    <w:rsid w:val="001578E2"/>
    <w:rsid w:val="001668DD"/>
    <w:rsid w:val="00167203"/>
    <w:rsid w:val="00167BEB"/>
    <w:rsid w:val="0017091A"/>
    <w:rsid w:val="00170970"/>
    <w:rsid w:val="00171084"/>
    <w:rsid w:val="00176224"/>
    <w:rsid w:val="00180427"/>
    <w:rsid w:val="00183430"/>
    <w:rsid w:val="00185C08"/>
    <w:rsid w:val="00186DCB"/>
    <w:rsid w:val="001870D8"/>
    <w:rsid w:val="001959B7"/>
    <w:rsid w:val="001A005C"/>
    <w:rsid w:val="001A28DD"/>
    <w:rsid w:val="001A47A8"/>
    <w:rsid w:val="001A52ED"/>
    <w:rsid w:val="001B0CED"/>
    <w:rsid w:val="001B6176"/>
    <w:rsid w:val="001C031A"/>
    <w:rsid w:val="001C2833"/>
    <w:rsid w:val="001D2AD2"/>
    <w:rsid w:val="001D2B53"/>
    <w:rsid w:val="001D3857"/>
    <w:rsid w:val="001D7975"/>
    <w:rsid w:val="001D7BF1"/>
    <w:rsid w:val="001E2FD4"/>
    <w:rsid w:val="001E68D3"/>
    <w:rsid w:val="001E714E"/>
    <w:rsid w:val="001F2B8D"/>
    <w:rsid w:val="001F46AE"/>
    <w:rsid w:val="001F5411"/>
    <w:rsid w:val="001F7584"/>
    <w:rsid w:val="00200D69"/>
    <w:rsid w:val="0020176B"/>
    <w:rsid w:val="0020221E"/>
    <w:rsid w:val="00203F49"/>
    <w:rsid w:val="002049F3"/>
    <w:rsid w:val="00204ED1"/>
    <w:rsid w:val="00206EFF"/>
    <w:rsid w:val="00210059"/>
    <w:rsid w:val="00213F04"/>
    <w:rsid w:val="00214023"/>
    <w:rsid w:val="00215CA3"/>
    <w:rsid w:val="00225540"/>
    <w:rsid w:val="002266FB"/>
    <w:rsid w:val="00233418"/>
    <w:rsid w:val="00235A5B"/>
    <w:rsid w:val="00240EC6"/>
    <w:rsid w:val="002415FE"/>
    <w:rsid w:val="00251759"/>
    <w:rsid w:val="00252943"/>
    <w:rsid w:val="002564E2"/>
    <w:rsid w:val="002603C0"/>
    <w:rsid w:val="002704BB"/>
    <w:rsid w:val="00274D60"/>
    <w:rsid w:val="002820A0"/>
    <w:rsid w:val="00283B8C"/>
    <w:rsid w:val="002978F3"/>
    <w:rsid w:val="002A245A"/>
    <w:rsid w:val="002A40BB"/>
    <w:rsid w:val="002A4C46"/>
    <w:rsid w:val="002A7571"/>
    <w:rsid w:val="002B4C6A"/>
    <w:rsid w:val="002B550B"/>
    <w:rsid w:val="002B5E1F"/>
    <w:rsid w:val="002C0696"/>
    <w:rsid w:val="002C2F75"/>
    <w:rsid w:val="002C5E92"/>
    <w:rsid w:val="002C732F"/>
    <w:rsid w:val="002D72F2"/>
    <w:rsid w:val="002D7CB5"/>
    <w:rsid w:val="002E47E1"/>
    <w:rsid w:val="002E7010"/>
    <w:rsid w:val="002F270C"/>
    <w:rsid w:val="002F7579"/>
    <w:rsid w:val="0030012C"/>
    <w:rsid w:val="00302054"/>
    <w:rsid w:val="0030555F"/>
    <w:rsid w:val="003072CB"/>
    <w:rsid w:val="00307FDF"/>
    <w:rsid w:val="003166DD"/>
    <w:rsid w:val="00316FE4"/>
    <w:rsid w:val="00324279"/>
    <w:rsid w:val="0032491B"/>
    <w:rsid w:val="00326185"/>
    <w:rsid w:val="003269C7"/>
    <w:rsid w:val="00332433"/>
    <w:rsid w:val="003347BB"/>
    <w:rsid w:val="00335BD2"/>
    <w:rsid w:val="00335FCD"/>
    <w:rsid w:val="00336664"/>
    <w:rsid w:val="00341911"/>
    <w:rsid w:val="003470EE"/>
    <w:rsid w:val="00352762"/>
    <w:rsid w:val="003528CE"/>
    <w:rsid w:val="003611FF"/>
    <w:rsid w:val="003651DE"/>
    <w:rsid w:val="00366E61"/>
    <w:rsid w:val="00367B4A"/>
    <w:rsid w:val="00371C24"/>
    <w:rsid w:val="00373223"/>
    <w:rsid w:val="00376703"/>
    <w:rsid w:val="00377F78"/>
    <w:rsid w:val="00383CD6"/>
    <w:rsid w:val="003863A8"/>
    <w:rsid w:val="0039093A"/>
    <w:rsid w:val="00390CDF"/>
    <w:rsid w:val="003A4014"/>
    <w:rsid w:val="003A445E"/>
    <w:rsid w:val="003A7590"/>
    <w:rsid w:val="003B1C28"/>
    <w:rsid w:val="003B2D1C"/>
    <w:rsid w:val="003C1AE9"/>
    <w:rsid w:val="003C2DBD"/>
    <w:rsid w:val="003C4FD0"/>
    <w:rsid w:val="003D0A3B"/>
    <w:rsid w:val="003D2834"/>
    <w:rsid w:val="003D7078"/>
    <w:rsid w:val="003E33DE"/>
    <w:rsid w:val="003E35E5"/>
    <w:rsid w:val="003E4DBD"/>
    <w:rsid w:val="003F3D9C"/>
    <w:rsid w:val="00400322"/>
    <w:rsid w:val="00405160"/>
    <w:rsid w:val="00407859"/>
    <w:rsid w:val="0041066E"/>
    <w:rsid w:val="00417B50"/>
    <w:rsid w:val="00420A0A"/>
    <w:rsid w:val="004261F4"/>
    <w:rsid w:val="0043267C"/>
    <w:rsid w:val="00437389"/>
    <w:rsid w:val="00437E17"/>
    <w:rsid w:val="004406B6"/>
    <w:rsid w:val="004426E9"/>
    <w:rsid w:val="00446C55"/>
    <w:rsid w:val="00447AFC"/>
    <w:rsid w:val="00447D09"/>
    <w:rsid w:val="00451DC3"/>
    <w:rsid w:val="00454F9B"/>
    <w:rsid w:val="004667F2"/>
    <w:rsid w:val="00466AC3"/>
    <w:rsid w:val="004719F5"/>
    <w:rsid w:val="00476949"/>
    <w:rsid w:val="00481B66"/>
    <w:rsid w:val="00481F3F"/>
    <w:rsid w:val="004834F0"/>
    <w:rsid w:val="00483F66"/>
    <w:rsid w:val="00493D6E"/>
    <w:rsid w:val="00494EE8"/>
    <w:rsid w:val="0049556F"/>
    <w:rsid w:val="00495ADE"/>
    <w:rsid w:val="0049704F"/>
    <w:rsid w:val="0049761A"/>
    <w:rsid w:val="004C278D"/>
    <w:rsid w:val="004C3CA3"/>
    <w:rsid w:val="004D01F2"/>
    <w:rsid w:val="004D0B6E"/>
    <w:rsid w:val="004D3497"/>
    <w:rsid w:val="004D5C5B"/>
    <w:rsid w:val="004D66FD"/>
    <w:rsid w:val="004E04A1"/>
    <w:rsid w:val="004E1E72"/>
    <w:rsid w:val="004E232D"/>
    <w:rsid w:val="004E2820"/>
    <w:rsid w:val="004E3E55"/>
    <w:rsid w:val="004E4931"/>
    <w:rsid w:val="004E6CDC"/>
    <w:rsid w:val="004F3348"/>
    <w:rsid w:val="004F35A6"/>
    <w:rsid w:val="004F4837"/>
    <w:rsid w:val="004F4D05"/>
    <w:rsid w:val="004F7AE2"/>
    <w:rsid w:val="005014BD"/>
    <w:rsid w:val="00503651"/>
    <w:rsid w:val="00507839"/>
    <w:rsid w:val="00515ABC"/>
    <w:rsid w:val="00526C41"/>
    <w:rsid w:val="00530D18"/>
    <w:rsid w:val="00537A24"/>
    <w:rsid w:val="005429AF"/>
    <w:rsid w:val="00545D0C"/>
    <w:rsid w:val="00546A99"/>
    <w:rsid w:val="00550452"/>
    <w:rsid w:val="00555A98"/>
    <w:rsid w:val="00565936"/>
    <w:rsid w:val="005663E0"/>
    <w:rsid w:val="00566A02"/>
    <w:rsid w:val="00571A4B"/>
    <w:rsid w:val="00571F16"/>
    <w:rsid w:val="00574CF9"/>
    <w:rsid w:val="00580078"/>
    <w:rsid w:val="00583DE6"/>
    <w:rsid w:val="00583FF5"/>
    <w:rsid w:val="00584A89"/>
    <w:rsid w:val="005862D3"/>
    <w:rsid w:val="00590C10"/>
    <w:rsid w:val="005958AA"/>
    <w:rsid w:val="00597D46"/>
    <w:rsid w:val="005A1DA4"/>
    <w:rsid w:val="005A3855"/>
    <w:rsid w:val="005A6AD5"/>
    <w:rsid w:val="005A7CCF"/>
    <w:rsid w:val="005B0449"/>
    <w:rsid w:val="005B270B"/>
    <w:rsid w:val="005B36DA"/>
    <w:rsid w:val="005B56F2"/>
    <w:rsid w:val="005C01D2"/>
    <w:rsid w:val="005C0803"/>
    <w:rsid w:val="005C49FF"/>
    <w:rsid w:val="005C5E61"/>
    <w:rsid w:val="005C6FDD"/>
    <w:rsid w:val="005D194A"/>
    <w:rsid w:val="005D5587"/>
    <w:rsid w:val="005D5BBE"/>
    <w:rsid w:val="005D71DA"/>
    <w:rsid w:val="005E1C85"/>
    <w:rsid w:val="005E6220"/>
    <w:rsid w:val="005E79D7"/>
    <w:rsid w:val="005E7A9D"/>
    <w:rsid w:val="005F0F77"/>
    <w:rsid w:val="005F370D"/>
    <w:rsid w:val="0061296A"/>
    <w:rsid w:val="00616704"/>
    <w:rsid w:val="006260E3"/>
    <w:rsid w:val="00626B0B"/>
    <w:rsid w:val="00631D11"/>
    <w:rsid w:val="006322C9"/>
    <w:rsid w:val="0063412D"/>
    <w:rsid w:val="0063612E"/>
    <w:rsid w:val="0063661E"/>
    <w:rsid w:val="00642456"/>
    <w:rsid w:val="006427A6"/>
    <w:rsid w:val="00646706"/>
    <w:rsid w:val="00650D2C"/>
    <w:rsid w:val="00650D90"/>
    <w:rsid w:val="006553ED"/>
    <w:rsid w:val="006566D4"/>
    <w:rsid w:val="0067209C"/>
    <w:rsid w:val="00676285"/>
    <w:rsid w:val="00680D41"/>
    <w:rsid w:val="006824C1"/>
    <w:rsid w:val="00682D87"/>
    <w:rsid w:val="006A04F9"/>
    <w:rsid w:val="006A3B38"/>
    <w:rsid w:val="006A3E97"/>
    <w:rsid w:val="006A62F7"/>
    <w:rsid w:val="006B11C3"/>
    <w:rsid w:val="006B1461"/>
    <w:rsid w:val="006B209E"/>
    <w:rsid w:val="006C4854"/>
    <w:rsid w:val="006C5ECB"/>
    <w:rsid w:val="006D18F1"/>
    <w:rsid w:val="006D5797"/>
    <w:rsid w:val="006D794C"/>
    <w:rsid w:val="006E3F31"/>
    <w:rsid w:val="006E4EEB"/>
    <w:rsid w:val="006F15FE"/>
    <w:rsid w:val="006F4502"/>
    <w:rsid w:val="006F68F1"/>
    <w:rsid w:val="006F73DB"/>
    <w:rsid w:val="0070382C"/>
    <w:rsid w:val="00704F74"/>
    <w:rsid w:val="007179E0"/>
    <w:rsid w:val="00725FF1"/>
    <w:rsid w:val="00726C80"/>
    <w:rsid w:val="00730BE5"/>
    <w:rsid w:val="007363A0"/>
    <w:rsid w:val="00736D5C"/>
    <w:rsid w:val="00741E3B"/>
    <w:rsid w:val="00742576"/>
    <w:rsid w:val="0074745D"/>
    <w:rsid w:val="00750346"/>
    <w:rsid w:val="00755F30"/>
    <w:rsid w:val="00756F5A"/>
    <w:rsid w:val="007572F6"/>
    <w:rsid w:val="00764873"/>
    <w:rsid w:val="007656F4"/>
    <w:rsid w:val="00767218"/>
    <w:rsid w:val="00774B78"/>
    <w:rsid w:val="0078258A"/>
    <w:rsid w:val="007958CF"/>
    <w:rsid w:val="007A4D7A"/>
    <w:rsid w:val="007A4F09"/>
    <w:rsid w:val="007A5F70"/>
    <w:rsid w:val="007A6013"/>
    <w:rsid w:val="007C147B"/>
    <w:rsid w:val="007C2DBE"/>
    <w:rsid w:val="007C3F5B"/>
    <w:rsid w:val="007C780E"/>
    <w:rsid w:val="007C7A30"/>
    <w:rsid w:val="007C7B4E"/>
    <w:rsid w:val="007D598A"/>
    <w:rsid w:val="007E17D8"/>
    <w:rsid w:val="007E2433"/>
    <w:rsid w:val="007E2E55"/>
    <w:rsid w:val="007F1ECD"/>
    <w:rsid w:val="007F7C2B"/>
    <w:rsid w:val="00800DE8"/>
    <w:rsid w:val="008057A7"/>
    <w:rsid w:val="008065AC"/>
    <w:rsid w:val="00807344"/>
    <w:rsid w:val="0081373E"/>
    <w:rsid w:val="008138CF"/>
    <w:rsid w:val="00814EE7"/>
    <w:rsid w:val="0081531E"/>
    <w:rsid w:val="0082206C"/>
    <w:rsid w:val="00823D57"/>
    <w:rsid w:val="008248FF"/>
    <w:rsid w:val="00827D98"/>
    <w:rsid w:val="00831321"/>
    <w:rsid w:val="008332EE"/>
    <w:rsid w:val="00834C45"/>
    <w:rsid w:val="00835958"/>
    <w:rsid w:val="00837EEB"/>
    <w:rsid w:val="00841F01"/>
    <w:rsid w:val="0084408F"/>
    <w:rsid w:val="008479B8"/>
    <w:rsid w:val="00847BA0"/>
    <w:rsid w:val="0085185E"/>
    <w:rsid w:val="00857BA4"/>
    <w:rsid w:val="00861473"/>
    <w:rsid w:val="008616FF"/>
    <w:rsid w:val="00867625"/>
    <w:rsid w:val="008751AA"/>
    <w:rsid w:val="00876AB4"/>
    <w:rsid w:val="0088740A"/>
    <w:rsid w:val="008905D6"/>
    <w:rsid w:val="00890784"/>
    <w:rsid w:val="00891498"/>
    <w:rsid w:val="0089274E"/>
    <w:rsid w:val="0089349F"/>
    <w:rsid w:val="0089504B"/>
    <w:rsid w:val="00897880"/>
    <w:rsid w:val="008A13E4"/>
    <w:rsid w:val="008A5F85"/>
    <w:rsid w:val="008B620F"/>
    <w:rsid w:val="008C1454"/>
    <w:rsid w:val="008C1471"/>
    <w:rsid w:val="008C21BC"/>
    <w:rsid w:val="008C2294"/>
    <w:rsid w:val="008C7CC1"/>
    <w:rsid w:val="008D5B35"/>
    <w:rsid w:val="008E26DB"/>
    <w:rsid w:val="008E292A"/>
    <w:rsid w:val="008E45EC"/>
    <w:rsid w:val="008E5C34"/>
    <w:rsid w:val="008E74F7"/>
    <w:rsid w:val="008F0D09"/>
    <w:rsid w:val="008F7343"/>
    <w:rsid w:val="00901446"/>
    <w:rsid w:val="00902DA9"/>
    <w:rsid w:val="00903BF2"/>
    <w:rsid w:val="009064BA"/>
    <w:rsid w:val="00911030"/>
    <w:rsid w:val="00916E5F"/>
    <w:rsid w:val="00921032"/>
    <w:rsid w:val="00921844"/>
    <w:rsid w:val="009255FA"/>
    <w:rsid w:val="009300A8"/>
    <w:rsid w:val="00930F44"/>
    <w:rsid w:val="00932855"/>
    <w:rsid w:val="00936152"/>
    <w:rsid w:val="0093742E"/>
    <w:rsid w:val="00943D4F"/>
    <w:rsid w:val="00945CAA"/>
    <w:rsid w:val="00953F94"/>
    <w:rsid w:val="00954783"/>
    <w:rsid w:val="00955AB9"/>
    <w:rsid w:val="00956C4D"/>
    <w:rsid w:val="009577C3"/>
    <w:rsid w:val="00960E77"/>
    <w:rsid w:val="009626C1"/>
    <w:rsid w:val="00966CA6"/>
    <w:rsid w:val="00970FBD"/>
    <w:rsid w:val="00975128"/>
    <w:rsid w:val="0097774F"/>
    <w:rsid w:val="00982C37"/>
    <w:rsid w:val="00984161"/>
    <w:rsid w:val="009902BF"/>
    <w:rsid w:val="00993BD7"/>
    <w:rsid w:val="00997D51"/>
    <w:rsid w:val="009A156F"/>
    <w:rsid w:val="009B451C"/>
    <w:rsid w:val="009C0031"/>
    <w:rsid w:val="009C3D24"/>
    <w:rsid w:val="009D20A8"/>
    <w:rsid w:val="009D4B62"/>
    <w:rsid w:val="009D7D15"/>
    <w:rsid w:val="009E45FF"/>
    <w:rsid w:val="009F4BA1"/>
    <w:rsid w:val="009F5DF8"/>
    <w:rsid w:val="009F70D2"/>
    <w:rsid w:val="00A105FD"/>
    <w:rsid w:val="00A24887"/>
    <w:rsid w:val="00A26D0C"/>
    <w:rsid w:val="00A2780B"/>
    <w:rsid w:val="00A342C9"/>
    <w:rsid w:val="00A3715C"/>
    <w:rsid w:val="00A40030"/>
    <w:rsid w:val="00A43D34"/>
    <w:rsid w:val="00A4679B"/>
    <w:rsid w:val="00A579CB"/>
    <w:rsid w:val="00A64294"/>
    <w:rsid w:val="00A64661"/>
    <w:rsid w:val="00A73018"/>
    <w:rsid w:val="00A76738"/>
    <w:rsid w:val="00A77010"/>
    <w:rsid w:val="00A77CF7"/>
    <w:rsid w:val="00A8271A"/>
    <w:rsid w:val="00A82ADF"/>
    <w:rsid w:val="00A82B62"/>
    <w:rsid w:val="00A85187"/>
    <w:rsid w:val="00A9525C"/>
    <w:rsid w:val="00A95308"/>
    <w:rsid w:val="00A954F2"/>
    <w:rsid w:val="00A96FDE"/>
    <w:rsid w:val="00AA0A55"/>
    <w:rsid w:val="00AA0F00"/>
    <w:rsid w:val="00AA5130"/>
    <w:rsid w:val="00AB00F6"/>
    <w:rsid w:val="00AB1282"/>
    <w:rsid w:val="00AB3DA6"/>
    <w:rsid w:val="00AC0964"/>
    <w:rsid w:val="00AC0ADF"/>
    <w:rsid w:val="00AC54A7"/>
    <w:rsid w:val="00AD1C57"/>
    <w:rsid w:val="00AD4FF3"/>
    <w:rsid w:val="00AD5D23"/>
    <w:rsid w:val="00AE08F6"/>
    <w:rsid w:val="00AE52DC"/>
    <w:rsid w:val="00AE58B8"/>
    <w:rsid w:val="00AF0C14"/>
    <w:rsid w:val="00AF167D"/>
    <w:rsid w:val="00B017C4"/>
    <w:rsid w:val="00B02DFB"/>
    <w:rsid w:val="00B053D9"/>
    <w:rsid w:val="00B07536"/>
    <w:rsid w:val="00B1067A"/>
    <w:rsid w:val="00B129F9"/>
    <w:rsid w:val="00B136EB"/>
    <w:rsid w:val="00B148A9"/>
    <w:rsid w:val="00B22366"/>
    <w:rsid w:val="00B278B2"/>
    <w:rsid w:val="00B347A7"/>
    <w:rsid w:val="00B436E5"/>
    <w:rsid w:val="00B50AC1"/>
    <w:rsid w:val="00B549A1"/>
    <w:rsid w:val="00B615BB"/>
    <w:rsid w:val="00B6325F"/>
    <w:rsid w:val="00B661AC"/>
    <w:rsid w:val="00B6759A"/>
    <w:rsid w:val="00B67B80"/>
    <w:rsid w:val="00B708E8"/>
    <w:rsid w:val="00B72768"/>
    <w:rsid w:val="00B73A6E"/>
    <w:rsid w:val="00B7647F"/>
    <w:rsid w:val="00B766A0"/>
    <w:rsid w:val="00B77489"/>
    <w:rsid w:val="00B80D6E"/>
    <w:rsid w:val="00B80EED"/>
    <w:rsid w:val="00B8713F"/>
    <w:rsid w:val="00B87C69"/>
    <w:rsid w:val="00B9615C"/>
    <w:rsid w:val="00B96621"/>
    <w:rsid w:val="00BA31B8"/>
    <w:rsid w:val="00BA5D1C"/>
    <w:rsid w:val="00BA7723"/>
    <w:rsid w:val="00BB02DA"/>
    <w:rsid w:val="00BB207C"/>
    <w:rsid w:val="00BB34E5"/>
    <w:rsid w:val="00BB57EF"/>
    <w:rsid w:val="00BB5ED0"/>
    <w:rsid w:val="00BD199E"/>
    <w:rsid w:val="00BD39D4"/>
    <w:rsid w:val="00BD51D5"/>
    <w:rsid w:val="00BD59C4"/>
    <w:rsid w:val="00BE0839"/>
    <w:rsid w:val="00BE1D82"/>
    <w:rsid w:val="00BE2378"/>
    <w:rsid w:val="00BE3E50"/>
    <w:rsid w:val="00BE3E62"/>
    <w:rsid w:val="00BE73D0"/>
    <w:rsid w:val="00BF2D2A"/>
    <w:rsid w:val="00BF2EB1"/>
    <w:rsid w:val="00C025C7"/>
    <w:rsid w:val="00C04F61"/>
    <w:rsid w:val="00C0710E"/>
    <w:rsid w:val="00C114ED"/>
    <w:rsid w:val="00C12A72"/>
    <w:rsid w:val="00C14FFF"/>
    <w:rsid w:val="00C16EBA"/>
    <w:rsid w:val="00C25263"/>
    <w:rsid w:val="00C253C9"/>
    <w:rsid w:val="00C27DB0"/>
    <w:rsid w:val="00C31148"/>
    <w:rsid w:val="00C31E27"/>
    <w:rsid w:val="00C3253C"/>
    <w:rsid w:val="00C36B7E"/>
    <w:rsid w:val="00C44591"/>
    <w:rsid w:val="00C44975"/>
    <w:rsid w:val="00C46547"/>
    <w:rsid w:val="00C473F5"/>
    <w:rsid w:val="00C61D4C"/>
    <w:rsid w:val="00C64AEA"/>
    <w:rsid w:val="00C653E2"/>
    <w:rsid w:val="00C66594"/>
    <w:rsid w:val="00C67B4E"/>
    <w:rsid w:val="00C713DD"/>
    <w:rsid w:val="00C87838"/>
    <w:rsid w:val="00C87EE6"/>
    <w:rsid w:val="00C97375"/>
    <w:rsid w:val="00CA1CBB"/>
    <w:rsid w:val="00CA45AA"/>
    <w:rsid w:val="00CA620C"/>
    <w:rsid w:val="00CB01CA"/>
    <w:rsid w:val="00CB5FA4"/>
    <w:rsid w:val="00CC1EBE"/>
    <w:rsid w:val="00CC3B45"/>
    <w:rsid w:val="00CC3CE5"/>
    <w:rsid w:val="00CC6CCC"/>
    <w:rsid w:val="00CD25FA"/>
    <w:rsid w:val="00CD3584"/>
    <w:rsid w:val="00CD6EF7"/>
    <w:rsid w:val="00CE152D"/>
    <w:rsid w:val="00CE4C8B"/>
    <w:rsid w:val="00CE4F45"/>
    <w:rsid w:val="00CE5084"/>
    <w:rsid w:val="00CE7F86"/>
    <w:rsid w:val="00CF0115"/>
    <w:rsid w:val="00CF0738"/>
    <w:rsid w:val="00CF1F7D"/>
    <w:rsid w:val="00CF2961"/>
    <w:rsid w:val="00CF54BA"/>
    <w:rsid w:val="00CF54C1"/>
    <w:rsid w:val="00D00172"/>
    <w:rsid w:val="00D04B53"/>
    <w:rsid w:val="00D122E7"/>
    <w:rsid w:val="00D1327C"/>
    <w:rsid w:val="00D13811"/>
    <w:rsid w:val="00D247E8"/>
    <w:rsid w:val="00D24FF0"/>
    <w:rsid w:val="00D25643"/>
    <w:rsid w:val="00D25B13"/>
    <w:rsid w:val="00D31785"/>
    <w:rsid w:val="00D377EF"/>
    <w:rsid w:val="00D42600"/>
    <w:rsid w:val="00D43A87"/>
    <w:rsid w:val="00D46A6E"/>
    <w:rsid w:val="00D53DD1"/>
    <w:rsid w:val="00D62EC5"/>
    <w:rsid w:val="00D64814"/>
    <w:rsid w:val="00D662B4"/>
    <w:rsid w:val="00D66BD9"/>
    <w:rsid w:val="00D8046B"/>
    <w:rsid w:val="00D827BE"/>
    <w:rsid w:val="00D8416F"/>
    <w:rsid w:val="00D86433"/>
    <w:rsid w:val="00D86D3C"/>
    <w:rsid w:val="00D904E6"/>
    <w:rsid w:val="00D94FDE"/>
    <w:rsid w:val="00D97309"/>
    <w:rsid w:val="00DA0C82"/>
    <w:rsid w:val="00DA12C2"/>
    <w:rsid w:val="00DB57E8"/>
    <w:rsid w:val="00DB5937"/>
    <w:rsid w:val="00DC37D6"/>
    <w:rsid w:val="00DC5A84"/>
    <w:rsid w:val="00DD792C"/>
    <w:rsid w:val="00DD7B88"/>
    <w:rsid w:val="00DE4D4D"/>
    <w:rsid w:val="00DE5566"/>
    <w:rsid w:val="00DE6C0D"/>
    <w:rsid w:val="00DE7BA9"/>
    <w:rsid w:val="00DF21C6"/>
    <w:rsid w:val="00DF223F"/>
    <w:rsid w:val="00DF269D"/>
    <w:rsid w:val="00DF6664"/>
    <w:rsid w:val="00DF6FA1"/>
    <w:rsid w:val="00E05526"/>
    <w:rsid w:val="00E110DC"/>
    <w:rsid w:val="00E111AE"/>
    <w:rsid w:val="00E12197"/>
    <w:rsid w:val="00E133B7"/>
    <w:rsid w:val="00E15083"/>
    <w:rsid w:val="00E15501"/>
    <w:rsid w:val="00E16FA4"/>
    <w:rsid w:val="00E20193"/>
    <w:rsid w:val="00E22CC8"/>
    <w:rsid w:val="00E30F77"/>
    <w:rsid w:val="00E33BF4"/>
    <w:rsid w:val="00E40D18"/>
    <w:rsid w:val="00E41C68"/>
    <w:rsid w:val="00E428C6"/>
    <w:rsid w:val="00E44322"/>
    <w:rsid w:val="00E45437"/>
    <w:rsid w:val="00E46D1A"/>
    <w:rsid w:val="00E47067"/>
    <w:rsid w:val="00E538AD"/>
    <w:rsid w:val="00E609FA"/>
    <w:rsid w:val="00E662FF"/>
    <w:rsid w:val="00E663B8"/>
    <w:rsid w:val="00E70135"/>
    <w:rsid w:val="00E7123D"/>
    <w:rsid w:val="00E72199"/>
    <w:rsid w:val="00E77259"/>
    <w:rsid w:val="00E86693"/>
    <w:rsid w:val="00E93C1F"/>
    <w:rsid w:val="00E95BE2"/>
    <w:rsid w:val="00E95D93"/>
    <w:rsid w:val="00EA01AC"/>
    <w:rsid w:val="00EB4277"/>
    <w:rsid w:val="00EB7789"/>
    <w:rsid w:val="00EC1FEB"/>
    <w:rsid w:val="00EC3D1A"/>
    <w:rsid w:val="00EC75E1"/>
    <w:rsid w:val="00EE0C80"/>
    <w:rsid w:val="00EE126B"/>
    <w:rsid w:val="00EE1E4D"/>
    <w:rsid w:val="00EE2459"/>
    <w:rsid w:val="00EF4540"/>
    <w:rsid w:val="00F00A9A"/>
    <w:rsid w:val="00F05AD4"/>
    <w:rsid w:val="00F13009"/>
    <w:rsid w:val="00F17042"/>
    <w:rsid w:val="00F20755"/>
    <w:rsid w:val="00F22245"/>
    <w:rsid w:val="00F24028"/>
    <w:rsid w:val="00F315C7"/>
    <w:rsid w:val="00F32755"/>
    <w:rsid w:val="00F37657"/>
    <w:rsid w:val="00F4118C"/>
    <w:rsid w:val="00F41D1B"/>
    <w:rsid w:val="00F42129"/>
    <w:rsid w:val="00F47375"/>
    <w:rsid w:val="00F5099D"/>
    <w:rsid w:val="00F607AD"/>
    <w:rsid w:val="00F71BF4"/>
    <w:rsid w:val="00F74604"/>
    <w:rsid w:val="00F8038F"/>
    <w:rsid w:val="00F803EB"/>
    <w:rsid w:val="00F81328"/>
    <w:rsid w:val="00F867C3"/>
    <w:rsid w:val="00F92B54"/>
    <w:rsid w:val="00F93CA3"/>
    <w:rsid w:val="00F966AB"/>
    <w:rsid w:val="00F96A37"/>
    <w:rsid w:val="00FA4FB3"/>
    <w:rsid w:val="00FA7B27"/>
    <w:rsid w:val="00FB3A85"/>
    <w:rsid w:val="00FB70FA"/>
    <w:rsid w:val="00FB7973"/>
    <w:rsid w:val="00FC0862"/>
    <w:rsid w:val="00FC2AA4"/>
    <w:rsid w:val="00FC6817"/>
    <w:rsid w:val="00FC76C1"/>
    <w:rsid w:val="00FD1EEC"/>
    <w:rsid w:val="00FD4371"/>
    <w:rsid w:val="00FE071A"/>
    <w:rsid w:val="00FE0DC6"/>
    <w:rsid w:val="00FE3E85"/>
    <w:rsid w:val="00FE3FFF"/>
    <w:rsid w:val="00FE4200"/>
    <w:rsid w:val="00FE5334"/>
    <w:rsid w:val="00FF060F"/>
    <w:rsid w:val="00FF30FD"/>
    <w:rsid w:val="00FF3B6D"/>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0F75"/>
  <w15:docId w15:val="{8DFAEDCF-8DA9-4E61-9BB9-16BA68E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Calibri" w:eastAsia="Times New Roman" w:hAnsi="Calibri" w:cs="Calibri"/>
      <w:szCs w:val="20"/>
    </w:rPr>
  </w:style>
  <w:style w:type="paragraph" w:styleId="Heading1">
    <w:name w:val="heading 1"/>
    <w:basedOn w:val="Normal"/>
    <w:next w:val="BodyText"/>
    <w:link w:val="Heading1Char"/>
    <w:qFormat/>
    <w:rsid w:val="00E133B7"/>
    <w:pPr>
      <w:keepNext/>
      <w:numPr>
        <w:numId w:val="3"/>
      </w:numPr>
      <w:spacing w:after="200"/>
      <w:outlineLvl w:val="0"/>
    </w:pPr>
    <w:rPr>
      <w:b/>
      <w:snapToGrid w:val="0"/>
    </w:rPr>
  </w:style>
  <w:style w:type="paragraph" w:styleId="Heading2">
    <w:name w:val="heading 2"/>
    <w:basedOn w:val="Normal"/>
    <w:next w:val="BodyText"/>
    <w:link w:val="Heading2Char"/>
    <w:qFormat/>
    <w:rsid w:val="00E133B7"/>
    <w:pPr>
      <w:numPr>
        <w:ilvl w:val="1"/>
        <w:numId w:val="3"/>
      </w:numPr>
      <w:tabs>
        <w:tab w:val="left" w:pos="1440"/>
      </w:tabs>
      <w:spacing w:after="200"/>
      <w:outlineLvl w:val="1"/>
    </w:pPr>
    <w:rPr>
      <w:snapToGrid w:val="0"/>
    </w:rPr>
  </w:style>
  <w:style w:type="paragraph" w:styleId="Heading3">
    <w:name w:val="heading 3"/>
    <w:basedOn w:val="Normal"/>
    <w:next w:val="BodyText"/>
    <w:link w:val="Heading3Char"/>
    <w:qFormat/>
    <w:rsid w:val="00E133B7"/>
    <w:pPr>
      <w:numPr>
        <w:ilvl w:val="2"/>
        <w:numId w:val="3"/>
      </w:numPr>
      <w:tabs>
        <w:tab w:val="left" w:pos="2160"/>
      </w:tabs>
      <w:spacing w:after="200"/>
      <w:outlineLvl w:val="2"/>
    </w:pPr>
    <w:rPr>
      <w:snapToGrid w:val="0"/>
    </w:rPr>
  </w:style>
  <w:style w:type="paragraph" w:styleId="Heading4">
    <w:name w:val="heading 4"/>
    <w:basedOn w:val="Normal"/>
    <w:next w:val="BodyText"/>
    <w:link w:val="Heading4Char"/>
    <w:qFormat/>
    <w:rsid w:val="00E133B7"/>
    <w:pPr>
      <w:numPr>
        <w:ilvl w:val="3"/>
        <w:numId w:val="3"/>
      </w:numPr>
      <w:tabs>
        <w:tab w:val="left" w:pos="2880"/>
      </w:tabs>
      <w:spacing w:after="200"/>
      <w:outlineLvl w:val="3"/>
    </w:pPr>
    <w:rPr>
      <w:snapToGrid w:val="0"/>
    </w:rPr>
  </w:style>
  <w:style w:type="paragraph" w:styleId="Heading5">
    <w:name w:val="heading 5"/>
    <w:basedOn w:val="Normal"/>
    <w:next w:val="BodyText"/>
    <w:link w:val="Heading5Char"/>
    <w:qFormat/>
    <w:rsid w:val="00E133B7"/>
    <w:pPr>
      <w:numPr>
        <w:ilvl w:val="4"/>
        <w:numId w:val="3"/>
      </w:numPr>
      <w:tabs>
        <w:tab w:val="left" w:pos="3600"/>
      </w:tabs>
      <w:spacing w:after="200"/>
      <w:outlineLvl w:val="4"/>
    </w:pPr>
    <w:rPr>
      <w:snapToGrid w:val="0"/>
    </w:rPr>
  </w:style>
  <w:style w:type="paragraph" w:styleId="Heading6">
    <w:name w:val="heading 6"/>
    <w:basedOn w:val="Normal"/>
    <w:next w:val="BodyText"/>
    <w:link w:val="Heading6Char"/>
    <w:qFormat/>
    <w:rsid w:val="00E133B7"/>
    <w:pPr>
      <w:numPr>
        <w:ilvl w:val="5"/>
        <w:numId w:val="3"/>
      </w:numPr>
      <w:tabs>
        <w:tab w:val="left" w:pos="4320"/>
      </w:tabs>
      <w:spacing w:after="200"/>
      <w:outlineLvl w:val="5"/>
    </w:pPr>
    <w:rPr>
      <w:snapToGrid w:val="0"/>
    </w:rPr>
  </w:style>
  <w:style w:type="paragraph" w:styleId="Heading7">
    <w:name w:val="heading 7"/>
    <w:basedOn w:val="Normal"/>
    <w:next w:val="BodyText"/>
    <w:link w:val="Heading7Char"/>
    <w:qFormat/>
    <w:rsid w:val="00E133B7"/>
    <w:pPr>
      <w:numPr>
        <w:ilvl w:val="6"/>
        <w:numId w:val="3"/>
      </w:numPr>
      <w:tabs>
        <w:tab w:val="left" w:pos="5040"/>
      </w:tabs>
      <w:spacing w:after="200"/>
      <w:outlineLvl w:val="6"/>
    </w:pPr>
  </w:style>
  <w:style w:type="paragraph" w:styleId="Heading8">
    <w:name w:val="heading 8"/>
    <w:basedOn w:val="Normal"/>
    <w:next w:val="BodyText"/>
    <w:link w:val="Heading8Char"/>
    <w:qFormat/>
    <w:rsid w:val="00E133B7"/>
    <w:pPr>
      <w:numPr>
        <w:ilvl w:val="7"/>
        <w:numId w:val="3"/>
      </w:numPr>
      <w:tabs>
        <w:tab w:val="left" w:pos="5760"/>
      </w:tabs>
      <w:spacing w:after="200"/>
      <w:outlineLvl w:val="7"/>
    </w:pPr>
  </w:style>
  <w:style w:type="paragraph" w:styleId="Heading9">
    <w:name w:val="heading 9"/>
    <w:basedOn w:val="Normal"/>
    <w:next w:val="BodyText"/>
    <w:link w:val="Heading9Char"/>
    <w:qFormat/>
    <w:rsid w:val="00E133B7"/>
    <w:pPr>
      <w:numPr>
        <w:ilvl w:val="8"/>
        <w:numId w:val="3"/>
      </w:numPr>
      <w:tabs>
        <w:tab w:val="left" w:pos="6480"/>
      </w:tabs>
      <w:spacing w:after="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Calibri"/>
      <w:b/>
      <w:snapToGrid w:val="0"/>
      <w:szCs w:val="20"/>
    </w:rPr>
  </w:style>
  <w:style w:type="character" w:customStyle="1" w:styleId="Heading2Char">
    <w:name w:val="Heading 2 Char"/>
    <w:basedOn w:val="DefaultParagraphFont"/>
    <w:link w:val="Heading2"/>
    <w:rPr>
      <w:rFonts w:ascii="Calibri" w:eastAsia="Times New Roman" w:hAnsi="Calibri" w:cs="Calibri"/>
      <w:snapToGrid w:val="0"/>
      <w:szCs w:val="20"/>
    </w:rPr>
  </w:style>
  <w:style w:type="character" w:customStyle="1" w:styleId="Heading3Char">
    <w:name w:val="Heading 3 Char"/>
    <w:basedOn w:val="DefaultParagraphFont"/>
    <w:link w:val="Heading3"/>
    <w:rPr>
      <w:rFonts w:ascii="Calibri" w:eastAsia="Times New Roman" w:hAnsi="Calibri" w:cs="Calibri"/>
      <w:snapToGrid w:val="0"/>
      <w:szCs w:val="20"/>
    </w:rPr>
  </w:style>
  <w:style w:type="character" w:customStyle="1" w:styleId="Heading4Char">
    <w:name w:val="Heading 4 Char"/>
    <w:basedOn w:val="DefaultParagraphFont"/>
    <w:link w:val="Heading4"/>
    <w:rPr>
      <w:rFonts w:ascii="Calibri" w:eastAsia="Times New Roman" w:hAnsi="Calibri" w:cs="Calibri"/>
      <w:snapToGrid w:val="0"/>
      <w:szCs w:val="20"/>
    </w:rPr>
  </w:style>
  <w:style w:type="character" w:customStyle="1" w:styleId="Heading5Char">
    <w:name w:val="Heading 5 Char"/>
    <w:basedOn w:val="DefaultParagraphFont"/>
    <w:link w:val="Heading5"/>
    <w:rPr>
      <w:rFonts w:ascii="Calibri" w:eastAsia="Times New Roman" w:hAnsi="Calibri" w:cs="Calibri"/>
      <w:snapToGrid w:val="0"/>
      <w:szCs w:val="20"/>
    </w:rPr>
  </w:style>
  <w:style w:type="character" w:customStyle="1" w:styleId="Heading6Char">
    <w:name w:val="Heading 6 Char"/>
    <w:basedOn w:val="DefaultParagraphFont"/>
    <w:link w:val="Heading6"/>
    <w:rPr>
      <w:rFonts w:ascii="Calibri" w:eastAsia="Times New Roman" w:hAnsi="Calibri" w:cs="Calibri"/>
      <w:snapToGrid w:val="0"/>
      <w:szCs w:val="20"/>
    </w:rPr>
  </w:style>
  <w:style w:type="character" w:customStyle="1" w:styleId="Heading7Char">
    <w:name w:val="Heading 7 Char"/>
    <w:basedOn w:val="DefaultParagraphFont"/>
    <w:link w:val="Heading7"/>
    <w:rPr>
      <w:rFonts w:ascii="Calibri" w:eastAsia="Times New Roman" w:hAnsi="Calibri" w:cs="Calibri"/>
      <w:szCs w:val="20"/>
    </w:rPr>
  </w:style>
  <w:style w:type="character" w:customStyle="1" w:styleId="Heading8Char">
    <w:name w:val="Heading 8 Char"/>
    <w:basedOn w:val="DefaultParagraphFont"/>
    <w:link w:val="Heading8"/>
    <w:rPr>
      <w:rFonts w:ascii="Calibri" w:eastAsia="Times New Roman" w:hAnsi="Calibri" w:cs="Calibri"/>
      <w:szCs w:val="20"/>
    </w:rPr>
  </w:style>
  <w:style w:type="character" w:customStyle="1" w:styleId="Heading9Char">
    <w:name w:val="Heading 9 Char"/>
    <w:basedOn w:val="DefaultParagraphFont"/>
    <w:link w:val="Heading9"/>
    <w:rPr>
      <w:rFonts w:ascii="Calibri" w:eastAsia="Times New Roman" w:hAnsi="Calibri" w:cs="Calibri"/>
      <w:szCs w:val="20"/>
    </w:rPr>
  </w:style>
  <w:style w:type="paragraph" w:styleId="Index1">
    <w:name w:val="index 1"/>
    <w:basedOn w:val="Normal"/>
    <w:next w:val="Normal"/>
    <w:autoRedefine/>
    <w:semiHidden/>
    <w:pPr>
      <w:spacing w:after="360"/>
      <w:jc w:val="center"/>
    </w:pPr>
    <w:rPr>
      <w:rFonts w:cstheme="minorHAnsi"/>
      <w:noProof/>
      <w:szCs w:val="22"/>
    </w:rPr>
  </w:style>
  <w:style w:type="character" w:styleId="Strong">
    <w:name w:val="Strong"/>
    <w:basedOn w:val="DefaultParagraphFont"/>
    <w:uiPriority w:val="22"/>
    <w:qFormat/>
    <w:rPr>
      <w:b/>
      <w:bCs/>
    </w:rPr>
  </w:style>
  <w:style w:type="paragraph" w:customStyle="1" w:styleId="HeadingBody1">
    <w:name w:val="HeadingBody 1"/>
    <w:basedOn w:val="Normal"/>
    <w:next w:val="Normal"/>
    <w:link w:val="HeadingBody1Char"/>
    <w:pPr>
      <w:spacing w:after="240"/>
      <w:ind w:firstLine="720"/>
    </w:pPr>
    <w:rPr>
      <w:snapToGrid w:val="0"/>
      <w:color w:val="000000"/>
    </w:rPr>
  </w:style>
  <w:style w:type="character" w:customStyle="1" w:styleId="HeadingBody1Char">
    <w:name w:val="HeadingBody 1 Char"/>
    <w:basedOn w:val="Heading1Char"/>
    <w:link w:val="HeadingBody1"/>
    <w:rPr>
      <w:rFonts w:ascii="Calibri" w:eastAsia="Times New Roman" w:hAnsi="Calibri" w:cs="Calibri"/>
      <w:b w:val="0"/>
      <w:snapToGrid w:val="0"/>
      <w:color w:val="00000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4"/>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4D4D"/>
    <w:rPr>
      <w:sz w:val="20"/>
    </w:rPr>
  </w:style>
  <w:style w:type="character" w:customStyle="1" w:styleId="FootnoteTextChar">
    <w:name w:val="Footnote Text Char"/>
    <w:basedOn w:val="DefaultParagraphFont"/>
    <w:link w:val="FootnoteText"/>
    <w:uiPriority w:val="99"/>
    <w:semiHidden/>
    <w:rsid w:val="00DE4D4D"/>
    <w:rPr>
      <w:rFonts w:eastAsia="Times New Roman" w:cs="Times New Roman"/>
      <w:sz w:val="20"/>
      <w:szCs w:val="20"/>
    </w:rPr>
  </w:style>
  <w:style w:type="character" w:styleId="FootnoteReference">
    <w:name w:val="footnote reference"/>
    <w:basedOn w:val="DefaultParagraphFont"/>
    <w:uiPriority w:val="99"/>
    <w:semiHidden/>
    <w:unhideWhenUsed/>
    <w:rsid w:val="00DE4D4D"/>
    <w:rPr>
      <w:vertAlign w:val="superscript"/>
    </w:rPr>
  </w:style>
  <w:style w:type="paragraph" w:styleId="BodyText">
    <w:name w:val="Body Text"/>
    <w:basedOn w:val="Normal"/>
    <w:link w:val="BodyTextChar"/>
    <w:uiPriority w:val="99"/>
    <w:semiHidden/>
    <w:unhideWhenUsed/>
    <w:rsid w:val="00E133B7"/>
    <w:pPr>
      <w:spacing w:after="120"/>
    </w:pPr>
  </w:style>
  <w:style w:type="character" w:customStyle="1" w:styleId="BodyTextChar">
    <w:name w:val="Body Text Char"/>
    <w:basedOn w:val="DefaultParagraphFont"/>
    <w:link w:val="BodyText"/>
    <w:uiPriority w:val="99"/>
    <w:semiHidden/>
    <w:rsid w:val="00E133B7"/>
    <w:rPr>
      <w:rFonts w:eastAsia="Times New Roman" w:cs="Times New Roman"/>
      <w:szCs w:val="20"/>
    </w:rPr>
  </w:style>
  <w:style w:type="character" w:styleId="Hyperlink">
    <w:name w:val="Hyperlink"/>
    <w:basedOn w:val="DefaultParagraphFont"/>
    <w:uiPriority w:val="99"/>
    <w:unhideWhenUsed/>
    <w:rsid w:val="00B1067A"/>
    <w:rPr>
      <w:color w:val="0000FF" w:themeColor="hyperlink"/>
      <w:u w:val="single"/>
    </w:rPr>
  </w:style>
  <w:style w:type="character" w:styleId="UnresolvedMention">
    <w:name w:val="Unresolved Mention"/>
    <w:basedOn w:val="DefaultParagraphFont"/>
    <w:uiPriority w:val="99"/>
    <w:rsid w:val="00B1067A"/>
    <w:rPr>
      <w:color w:val="605E5C"/>
      <w:shd w:val="clear" w:color="auto" w:fill="E1DFDD"/>
    </w:rPr>
  </w:style>
  <w:style w:type="character" w:styleId="FollowedHyperlink">
    <w:name w:val="FollowedHyperlink"/>
    <w:basedOn w:val="DefaultParagraphFont"/>
    <w:uiPriority w:val="99"/>
    <w:semiHidden/>
    <w:unhideWhenUsed/>
    <w:rsid w:val="00CE5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ictionary xmlns="http://schemas.business-integrity.com/dealbuilder/2006/dictionary" SavedByVersion="8.0.12209.0"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9C500AC4-AE68-4C57-A44E-ABC78505B074}">
  <ds:schemaRefs>
    <ds:schemaRef ds:uri="http://schemas.openxmlformats.org/officeDocument/2006/bibliography"/>
  </ds:schemaRefs>
</ds:datastoreItem>
</file>

<file path=customXml/itemProps2.xml><?xml version="1.0" encoding="utf-8"?>
<ds:datastoreItem xmlns:ds="http://schemas.openxmlformats.org/officeDocument/2006/customXml" ds:itemID="{DD809EDF-1E13-432D-9A21-2EE57C17DB3C}">
  <ds:schemaRefs>
    <ds:schemaRef ds:uri="http://schemas.business-integrity.com/dealbuilder/2006/dictionary"/>
  </ds:schemaRefs>
</ds:datastoreItem>
</file>

<file path=customXml/itemProps3.xml><?xml version="1.0" encoding="utf-8"?>
<ds:datastoreItem xmlns:ds="http://schemas.openxmlformats.org/officeDocument/2006/customXml" ds:itemID="{1731295E-A6EE-416A-AF42-847D577891E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Confidentiality Ag. between ABC, Inc. and DEF Corporation</vt:lpstr>
      <vt:lpstr>Maintaining Confidentiality</vt:lpstr>
      <vt:lpstr>    During the Disclosure Period and for [three years after the Disclosure Period] [</vt:lpstr>
      <vt:lpstr>    In this agreement, the following definitions apply:</vt:lpstr>
      <vt:lpstr>        is or becomes public other than as a result of breach of an obligation under thi</vt:lpstr>
      <vt:lpstr>        is already in the possession of, or is subsequently in the possession of, the Re</vt:lpstr>
      <vt:lpstr>        the Recipient has already developed independently or subsequently develops indep</vt:lpstr>
      <vt:lpstr>    The Recipient has the burden of establishing that information falls within an ex</vt:lpstr>
      <vt:lpstr>Permitted Disclosure</vt:lpstr>
      <vt:lpstr>Precautions Against Unauthorized Disclosure or Use</vt:lpstr>
      <vt:lpstr>Notifying the Discloser of Unauthorized Disclosure or Use</vt:lpstr>
      <vt:lpstr>Nondisclosure of Agreement</vt:lpstr>
      <vt:lpstr>Disclosure Required by Law</vt:lpstr>
      <vt:lpstr>No Disclosing Restricted Information</vt:lpstr>
      <vt:lpstr>No Statement Regarding Accuracy</vt:lpstr>
      <vt:lpstr>Information Previously Disclosed</vt:lpstr>
      <vt:lpstr>Terminating the Disclosure Period Early</vt:lpstr>
      <vt:lpstr>Notices</vt:lpstr>
      <vt:lpstr>    For a notice or other communication under this agreement to be valid, it must be</vt:lpstr>
      <vt:lpstr>    Subject to section 11(d), a valid notice or other communication under this agree</vt:lpstr>
      <vt:lpstr>        if it is delivered by hand, upon receipt as indicated by the date on a signed re</vt:lpstr>
      <vt:lpstr>        if it is delivered by a transportation organization, upon receipt as indicated b</vt:lpstr>
      <vt:lpstr>        if it is delivered by email, when the party to which the email message is addres</vt:lpstr>
      <vt:lpstr>        if the party to which it is addressed rejects or otherwise refuses to accept it,</vt:lpstr>
      <vt:lpstr>    For a notice under this agreement to be valid, it must be addressed using the in</vt:lpstr>
      <vt:lpstr>        </vt:lpstr>
      <vt:lpstr>        To Acme:	[Address] [Email address]</vt:lpstr>
      <vt:lpstr>        [With a copy to: 	[Address]  [Email address]</vt:lpstr>
      <vt:lpstr>        To Widgetco: 	[Address]  [Email address]</vt:lpstr>
      <vt:lpstr>        [With a copy to: 	[Address]  [Email address]</vt:lpstr>
      <vt:lpstr>    If a notice addressed to a party is received after 5:00 p.m. on a business day a</vt:lpstr>
      <vt:lpstr>Governing Law</vt:lpstr>
      <vt:lpstr>Jurisdiction</vt:lpstr>
      <vt:lpstr>[Arbitration</vt:lpstr>
      <vt:lpstr>    As the exclusive means of initiating adversarial proceedings to resolve any disp</vt:lpstr>
      <vt:lpstr>    Any arbitration commenced in accordance with this section 14 must be conducted b</vt:lpstr>
      <vt:lpstr>Entire Agreement</vt:lpstr>
      <vt:lpstr>Amendment</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 between ABC, Inc. and DEF Corporation</dc:title>
  <dc:subject/>
  <dc:creator>Kenneth Adams 2</dc:creator>
  <cp:keywords/>
  <dc:description/>
  <cp:lastModifiedBy>Ken Adams</cp:lastModifiedBy>
  <cp:revision>12</cp:revision>
  <dcterms:created xsi:type="dcterms:W3CDTF">2023-03-21T16:52:00Z</dcterms:created>
  <dcterms:modified xsi:type="dcterms:W3CDTF">2023-03-21T17:00:00Z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AAAAAAAS6Qc=</vt:lpwstr>
  </property>
  <property fmtid="{D5CDD505-2E9C-101B-9397-08002B2CF9AE}" pid="3" name="db_document_id">
    <vt:lpwstr>1124281</vt:lpwstr>
  </property>
</Properties>
</file>